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F1" w:rsidRPr="007F41A8" w:rsidRDefault="00E01E5E">
      <w:pPr>
        <w:rPr>
          <w:lang w:val="en-CA"/>
          <w:rPrChange w:id="0" w:author="Carl Bolduc" w:date="2017-01-24T16:15:00Z">
            <w:rPr/>
          </w:rPrChange>
        </w:rPr>
      </w:pPr>
      <w:r>
        <w:rPr>
          <w:noProof/>
          <w:lang w:eastAsia="fr-CA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419735</wp:posOffset>
            </wp:positionH>
            <wp:positionV relativeFrom="paragraph">
              <wp:posOffset>-393405</wp:posOffset>
            </wp:positionV>
            <wp:extent cx="4366260" cy="708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1A8">
        <w:rPr>
          <w:lang w:val="en-CA"/>
          <w:rPrChange w:id="1" w:author="Carl Bolduc" w:date="2017-01-24T16:15:00Z">
            <w:rPr/>
          </w:rPrChange>
        </w:rPr>
        <w:t>Q</w:t>
      </w:r>
    </w:p>
    <w:p w:rsidR="001A6CF1" w:rsidRPr="007F41A8" w:rsidRDefault="001A6CF1" w:rsidP="001A6CF1">
      <w:pPr>
        <w:rPr>
          <w:lang w:val="en-CA"/>
          <w:rPrChange w:id="2" w:author="Carl Bolduc" w:date="2017-01-24T16:15:00Z">
            <w:rPr/>
          </w:rPrChange>
        </w:rPr>
      </w:pPr>
    </w:p>
    <w:p w:rsidR="001A6CF1" w:rsidRPr="007F41A8" w:rsidRDefault="005F1DC1" w:rsidP="001A6CF1">
      <w:pPr>
        <w:jc w:val="center"/>
        <w:rPr>
          <w:rFonts w:ascii="Arial" w:hAnsi="Arial" w:cs="Arial"/>
          <w:b/>
          <w:color w:val="000000" w:themeColor="text1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rPrChange w:id="3" w:author="Carl Bolduc" w:date="2017-01-24T16:15:00Z">
            <w:rPr>
              <w:rFonts w:ascii="Arial" w:hAnsi="Arial" w:cs="Arial"/>
              <w:b/>
              <w:color w:val="000000" w:themeColor="text1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rPrChange>
        </w:rPr>
      </w:pPr>
      <w:r w:rsidRPr="007F41A8">
        <w:rPr>
          <w:b/>
          <w:color w:val="000000" w:themeColor="text1"/>
          <w:sz w:val="48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rPrChange w:id="4" w:author="Carl Bolduc" w:date="2017-01-24T16:15:00Z">
            <w:rPr>
              <w:b/>
              <w:color w:val="000000" w:themeColor="text1"/>
              <w:sz w:val="48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rPrChange>
        </w:rPr>
        <w:t xml:space="preserve">We are </w:t>
      </w:r>
      <w:r w:rsidR="00DD6C7D" w:rsidRPr="007F41A8">
        <w:rPr>
          <w:b/>
          <w:color w:val="000000" w:themeColor="text1"/>
          <w:sz w:val="48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hiring!</w:t>
      </w:r>
      <w:r w:rsidR="001A6CF1" w:rsidRPr="007F41A8">
        <w:rPr>
          <w:b/>
          <w:color w:val="000000" w:themeColor="text1"/>
          <w:sz w:val="48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:rPrChange w:id="5" w:author="Carl Bolduc" w:date="2017-01-24T16:15:00Z">
            <w:rPr>
              <w:b/>
              <w:color w:val="000000" w:themeColor="text1"/>
              <w:sz w:val="48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rPrChange>
        </w:rPr>
        <w:br/>
      </w:r>
    </w:p>
    <w:p w:rsidR="001A6CF1" w:rsidRPr="007F41A8" w:rsidRDefault="001A6CF1" w:rsidP="001A6CF1">
      <w:pPr>
        <w:spacing w:line="240" w:lineRule="auto"/>
        <w:jc w:val="both"/>
        <w:rPr>
          <w:rFonts w:ascii="Arial" w:hAnsi="Arial" w:cs="Arial"/>
          <w:b/>
          <w:lang w:val="en-CA"/>
          <w:rPrChange w:id="6" w:author="Carl Bolduc" w:date="2017-01-24T16:15:00Z">
            <w:rPr>
              <w:rFonts w:ascii="Arial" w:hAnsi="Arial" w:cs="Arial"/>
              <w:b/>
            </w:rPr>
          </w:rPrChange>
        </w:rPr>
      </w:pPr>
      <w:r w:rsidRPr="007F41A8">
        <w:rPr>
          <w:rFonts w:ascii="Arial" w:hAnsi="Arial" w:cs="Arial"/>
          <w:lang w:val="en-CA"/>
          <w:rPrChange w:id="7" w:author="Carl Bolduc" w:date="2017-01-24T16:15:00Z">
            <w:rPr>
              <w:rFonts w:ascii="Arial" w:hAnsi="Arial" w:cs="Arial"/>
            </w:rPr>
          </w:rPrChange>
        </w:rPr>
        <w:t xml:space="preserve">Techéol </w:t>
      </w:r>
      <w:r w:rsidR="005F1DC1" w:rsidRPr="007F41A8">
        <w:rPr>
          <w:rFonts w:ascii="Arial" w:hAnsi="Arial" w:cs="Arial"/>
          <w:lang w:val="en-CA"/>
          <w:rPrChange w:id="8" w:author="Carl Bolduc" w:date="2017-01-24T16:15:00Z">
            <w:rPr>
              <w:rFonts w:ascii="Arial" w:hAnsi="Arial" w:cs="Arial"/>
            </w:rPr>
          </w:rPrChange>
        </w:rPr>
        <w:t xml:space="preserve">is looking </w:t>
      </w:r>
      <w:r w:rsidR="00DD6C7D" w:rsidRPr="007F41A8">
        <w:rPr>
          <w:rFonts w:ascii="Arial" w:hAnsi="Arial" w:cs="Arial"/>
          <w:lang w:val="en-CA"/>
        </w:rPr>
        <w:t xml:space="preserve">for </w:t>
      </w:r>
      <w:r w:rsidR="00DD6C7D" w:rsidRPr="00DD6C7D">
        <w:rPr>
          <w:rFonts w:ascii="Arial" w:hAnsi="Arial" w:cs="Arial"/>
          <w:b/>
          <w:lang w:val="en-CA"/>
        </w:rPr>
        <w:t>WIND</w:t>
      </w:r>
      <w:r w:rsidR="005F1DC1" w:rsidRPr="007F41A8">
        <w:rPr>
          <w:rFonts w:ascii="Arial" w:hAnsi="Arial" w:cs="Arial"/>
          <w:b/>
          <w:lang w:val="en-CA"/>
          <w:rPrChange w:id="9" w:author="Carl Bolduc" w:date="2017-01-24T16:15:00Z">
            <w:rPr>
              <w:rFonts w:ascii="Arial" w:hAnsi="Arial" w:cs="Arial"/>
              <w:b/>
            </w:rPr>
          </w:rPrChange>
        </w:rPr>
        <w:t xml:space="preserve"> TURBINE TECHNICIANS</w:t>
      </w:r>
      <w:r w:rsidRPr="007F41A8">
        <w:rPr>
          <w:rFonts w:ascii="Arial" w:hAnsi="Arial" w:cs="Arial"/>
          <w:b/>
          <w:lang w:val="en-CA"/>
          <w:rPrChange w:id="10" w:author="Carl Bolduc" w:date="2017-01-24T16:15:00Z">
            <w:rPr>
              <w:rFonts w:ascii="Arial" w:hAnsi="Arial" w:cs="Arial"/>
              <w:b/>
            </w:rPr>
          </w:rPrChange>
        </w:rPr>
        <w:t xml:space="preserve"> </w:t>
      </w:r>
    </w:p>
    <w:p w:rsidR="005F1DC1" w:rsidRPr="007F41A8" w:rsidRDefault="005F1DC1" w:rsidP="005F1DC1">
      <w:pPr>
        <w:spacing w:line="240" w:lineRule="auto"/>
        <w:jc w:val="both"/>
        <w:rPr>
          <w:rFonts w:ascii="Arial" w:hAnsi="Arial" w:cs="Arial"/>
          <w:lang w:val="en-CA"/>
          <w:rPrChange w:id="11" w:author="Carl Bolduc" w:date="2017-01-24T16:15:00Z">
            <w:rPr>
              <w:rFonts w:ascii="Arial" w:hAnsi="Arial" w:cs="Arial"/>
            </w:rPr>
          </w:rPrChange>
        </w:rPr>
      </w:pPr>
      <w:r w:rsidRPr="007F41A8">
        <w:rPr>
          <w:rFonts w:ascii="Arial" w:hAnsi="Arial" w:cs="Arial"/>
          <w:lang w:val="en-CA"/>
          <w:rPrChange w:id="12" w:author="Carl Bolduc" w:date="2017-01-24T16:15:00Z">
            <w:rPr>
              <w:rFonts w:ascii="Arial" w:hAnsi="Arial" w:cs="Arial"/>
            </w:rPr>
          </w:rPrChange>
        </w:rPr>
        <w:t xml:space="preserve">You are a highly motivated person who loves to take on new challenge and want to join a dynamic team. Send us your resume at </w:t>
      </w:r>
      <w:r w:rsidR="00283F28">
        <w:fldChar w:fldCharType="begin"/>
      </w:r>
      <w:r w:rsidR="00283F28" w:rsidRPr="007F41A8">
        <w:rPr>
          <w:lang w:val="en-CA"/>
          <w:rPrChange w:id="13" w:author="Carl Bolduc" w:date="2017-01-24T16:15:00Z">
            <w:rPr/>
          </w:rPrChange>
        </w:rPr>
        <w:instrText xml:space="preserve"> HYPERLINK "mailto:recrutement@techeol.com" </w:instrText>
      </w:r>
      <w:r w:rsidR="00283F28">
        <w:fldChar w:fldCharType="separate"/>
      </w:r>
      <w:r w:rsidRPr="007F41A8">
        <w:rPr>
          <w:rFonts w:ascii="Arial" w:hAnsi="Arial" w:cs="Arial"/>
          <w:u w:val="single"/>
          <w:lang w:val="en-CA"/>
          <w:rPrChange w:id="14" w:author="Carl Bolduc" w:date="2017-01-24T16:15:00Z">
            <w:rPr>
              <w:rFonts w:ascii="Arial" w:hAnsi="Arial" w:cs="Arial"/>
              <w:u w:val="single"/>
            </w:rPr>
          </w:rPrChange>
        </w:rPr>
        <w:t>recrutement@techeol.com</w:t>
      </w:r>
      <w:r w:rsidR="00283F28">
        <w:rPr>
          <w:rFonts w:ascii="Arial" w:hAnsi="Arial" w:cs="Arial"/>
          <w:u w:val="single"/>
        </w:rPr>
        <w:fldChar w:fldCharType="end"/>
      </w:r>
      <w:r w:rsidRPr="007F41A8">
        <w:rPr>
          <w:rFonts w:ascii="Arial" w:hAnsi="Arial" w:cs="Arial"/>
          <w:lang w:val="en-CA"/>
          <w:rPrChange w:id="15" w:author="Carl Bolduc" w:date="2017-01-24T16:15:00Z">
            <w:rPr>
              <w:rFonts w:ascii="Arial" w:hAnsi="Arial" w:cs="Arial"/>
            </w:rPr>
          </w:rPrChange>
        </w:rPr>
        <w:t xml:space="preserve"> or by fax at 418 536-5729.</w:t>
      </w:r>
    </w:p>
    <w:p w:rsidR="005F1DC1" w:rsidRPr="007F41A8" w:rsidRDefault="005F1DC1" w:rsidP="005F1DC1">
      <w:pPr>
        <w:spacing w:line="240" w:lineRule="auto"/>
        <w:jc w:val="both"/>
        <w:rPr>
          <w:rFonts w:ascii="Arial" w:hAnsi="Arial" w:cs="Arial"/>
          <w:lang w:val="en-CA"/>
          <w:rPrChange w:id="16" w:author="Carl Bolduc" w:date="2017-01-24T16:16:00Z">
            <w:rPr>
              <w:rFonts w:ascii="Arial" w:hAnsi="Arial" w:cs="Arial"/>
            </w:rPr>
          </w:rPrChange>
        </w:rPr>
      </w:pPr>
      <w:del w:id="17" w:author="Carl Bolduc" w:date="2017-01-24T16:15:00Z">
        <w:r w:rsidRPr="007F41A8" w:rsidDel="007F41A8">
          <w:rPr>
            <w:rFonts w:ascii="Arial" w:hAnsi="Arial" w:cs="Arial"/>
            <w:lang w:val="en-CA"/>
            <w:rPrChange w:id="18" w:author="Carl Bolduc" w:date="2017-01-24T16:16:00Z">
              <w:rPr>
                <w:rFonts w:ascii="Arial" w:hAnsi="Arial" w:cs="Arial"/>
              </w:rPr>
            </w:rPrChange>
          </w:rPr>
          <w:br/>
        </w:r>
      </w:del>
      <w:ins w:id="19" w:author="Carl Bolduc" w:date="2017-01-24T16:15:00Z">
        <w:r w:rsidR="007F41A8" w:rsidRPr="007F41A8">
          <w:rPr>
            <w:rFonts w:ascii="Arial" w:hAnsi="Arial" w:cs="Arial"/>
            <w:lang w:val="en-CA"/>
          </w:rPr>
          <w:t xml:space="preserve">Main task of a </w:t>
        </w:r>
        <w:r w:rsidR="007F41A8" w:rsidRPr="007F41A8">
          <w:rPr>
            <w:rFonts w:ascii="Arial" w:hAnsi="Arial" w:cs="Arial"/>
            <w:lang w:val="en-CA"/>
            <w:rPrChange w:id="20" w:author="Carl Bolduc" w:date="2017-01-24T16:16:00Z">
              <w:rPr>
                <w:rFonts w:ascii="Arial" w:hAnsi="Arial" w:cs="Arial"/>
              </w:rPr>
            </w:rPrChange>
          </w:rPr>
          <w:t>win</w:t>
        </w:r>
        <w:r w:rsidR="007F41A8" w:rsidRPr="007F41A8">
          <w:rPr>
            <w:rFonts w:ascii="Arial" w:hAnsi="Arial" w:cs="Arial"/>
            <w:lang w:val="en-CA"/>
          </w:rPr>
          <w:t>d turbine Technician</w:t>
        </w:r>
        <w:r w:rsidR="007F41A8" w:rsidRPr="007F41A8">
          <w:rPr>
            <w:rFonts w:ascii="Arial" w:hAnsi="Arial" w:cs="Arial"/>
            <w:lang w:val="en-CA"/>
            <w:rPrChange w:id="21" w:author="Carl Bolduc" w:date="2017-01-24T16:16:00Z">
              <w:rPr>
                <w:rFonts w:ascii="Arial" w:hAnsi="Arial" w:cs="Arial"/>
              </w:rPr>
            </w:rPrChange>
          </w:rPr>
          <w:t xml:space="preserve"> </w:t>
        </w:r>
      </w:ins>
      <w:r w:rsidR="00DD6C7D" w:rsidRPr="007F41A8">
        <w:rPr>
          <w:rFonts w:ascii="Arial" w:hAnsi="Arial" w:cs="Arial"/>
          <w:lang w:val="en-CA"/>
        </w:rPr>
        <w:t>a</w:t>
      </w:r>
      <w:r w:rsidR="00DD6C7D">
        <w:rPr>
          <w:rFonts w:ascii="Arial" w:hAnsi="Arial" w:cs="Arial"/>
          <w:lang w:val="en-CA"/>
        </w:rPr>
        <w:t>re:</w:t>
      </w:r>
    </w:p>
    <w:p w:rsidR="005F1DC1" w:rsidRPr="007F41A8" w:rsidRDefault="005F1DC1" w:rsidP="005F1DC1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n-CA" w:eastAsia="fr-CA"/>
          <w:rPrChange w:id="22" w:author="Carl Bolduc" w:date="2017-01-24T16:15:00Z">
            <w:rPr>
              <w:rFonts w:ascii="Arial" w:eastAsia="Times New Roman" w:hAnsi="Arial" w:cs="Arial"/>
              <w:color w:val="212121"/>
              <w:lang w:eastAsia="fr-CA"/>
            </w:rPr>
          </w:rPrChange>
        </w:rPr>
      </w:pPr>
      <w:r w:rsidRPr="005F1DC1">
        <w:rPr>
          <w:rFonts w:ascii="Arial" w:eastAsia="Times New Roman" w:hAnsi="Arial" w:cs="Arial"/>
          <w:color w:val="212121"/>
          <w:lang w:val="en" w:eastAsia="fr-CA"/>
        </w:rPr>
        <w:t>Mechanic</w:t>
      </w:r>
      <w:ins w:id="23" w:author="Carl Bolduc" w:date="2017-01-24T16:16:00Z">
        <w:r w:rsidR="007F41A8">
          <w:rPr>
            <w:rFonts w:ascii="Arial" w:eastAsia="Times New Roman" w:hAnsi="Arial" w:cs="Arial"/>
            <w:color w:val="212121"/>
            <w:lang w:val="en" w:eastAsia="fr-CA"/>
          </w:rPr>
          <w:t>al</w:t>
        </w:r>
      </w:ins>
      <w:r w:rsidRPr="005F1DC1">
        <w:rPr>
          <w:rFonts w:ascii="Arial" w:eastAsia="Times New Roman" w:hAnsi="Arial" w:cs="Arial"/>
          <w:color w:val="212121"/>
          <w:lang w:val="en" w:eastAsia="fr-CA"/>
        </w:rPr>
        <w:t xml:space="preserve"> (preventive and corrective maintenance)</w:t>
      </w:r>
    </w:p>
    <w:p w:rsidR="005F1DC1" w:rsidRPr="005F1DC1" w:rsidRDefault="005F1DC1" w:rsidP="005F1DC1">
      <w:pPr>
        <w:pStyle w:val="PrformatHTML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5F1DC1">
        <w:rPr>
          <w:rFonts w:ascii="Arial" w:hAnsi="Arial" w:cs="Arial"/>
          <w:color w:val="212121"/>
          <w:sz w:val="22"/>
          <w:szCs w:val="22"/>
          <w:lang w:val="en"/>
        </w:rPr>
        <w:t>Electrical (voltage measurement, lockout)</w:t>
      </w:r>
    </w:p>
    <w:p w:rsidR="005F1DC1" w:rsidRPr="007F41A8" w:rsidRDefault="005F1DC1" w:rsidP="005F1DC1">
      <w:pPr>
        <w:pStyle w:val="PrformatHTML"/>
        <w:numPr>
          <w:ilvl w:val="0"/>
          <w:numId w:val="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24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5F1DC1">
        <w:rPr>
          <w:rFonts w:ascii="Arial" w:hAnsi="Arial" w:cs="Arial"/>
          <w:color w:val="212121"/>
          <w:sz w:val="22"/>
          <w:szCs w:val="22"/>
          <w:lang w:val="en"/>
        </w:rPr>
        <w:t>Inspections (mechanical and electrical) in wind turbines</w:t>
      </w:r>
    </w:p>
    <w:p w:rsidR="005F1DC1" w:rsidRPr="007F41A8" w:rsidRDefault="005F1DC1" w:rsidP="005F1DC1">
      <w:pPr>
        <w:pStyle w:val="PrformatHTML"/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25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</w:p>
    <w:p w:rsidR="005F1DC1" w:rsidRPr="007F41A8" w:rsidRDefault="005F1DC1" w:rsidP="005F1DC1">
      <w:pPr>
        <w:pStyle w:val="PrformatHTML"/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26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7F41A8">
        <w:rPr>
          <w:rFonts w:ascii="Arial" w:eastAsiaTheme="minorHAnsi" w:hAnsi="Arial" w:cs="Arial"/>
          <w:sz w:val="22"/>
          <w:szCs w:val="22"/>
          <w:lang w:val="en-CA" w:eastAsia="en-US"/>
          <w:rPrChange w:id="27" w:author="Carl Bolduc" w:date="2017-01-24T16:15:00Z">
            <w:rPr>
              <w:rFonts w:ascii="Arial" w:eastAsiaTheme="minorHAnsi" w:hAnsi="Arial" w:cs="Arial"/>
              <w:sz w:val="22"/>
              <w:szCs w:val="22"/>
              <w:lang w:eastAsia="en-US"/>
            </w:rPr>
          </w:rPrChange>
        </w:rPr>
        <w:t>This is done through constant attention to health and safety procedures.</w:t>
      </w:r>
    </w:p>
    <w:p w:rsidR="009D756B" w:rsidRPr="007F41A8" w:rsidRDefault="009D756B" w:rsidP="009D756B">
      <w:pPr>
        <w:spacing w:line="240" w:lineRule="auto"/>
        <w:jc w:val="both"/>
        <w:rPr>
          <w:rFonts w:ascii="Arial" w:hAnsi="Arial" w:cs="Arial"/>
          <w:lang w:val="en-CA"/>
          <w:rPrChange w:id="28" w:author="Carl Bolduc" w:date="2017-01-24T16:15:00Z">
            <w:rPr>
              <w:rFonts w:ascii="Arial" w:hAnsi="Arial" w:cs="Arial"/>
            </w:rPr>
          </w:rPrChange>
        </w:rPr>
      </w:pPr>
      <w:r w:rsidRPr="007F41A8">
        <w:rPr>
          <w:rFonts w:ascii="Arial" w:hAnsi="Arial" w:cs="Arial"/>
          <w:lang w:val="en-CA"/>
          <w:rPrChange w:id="29" w:author="Carl Bolduc" w:date="2017-01-24T16:15:00Z">
            <w:rPr>
              <w:rFonts w:ascii="Arial" w:hAnsi="Arial" w:cs="Arial"/>
            </w:rPr>
          </w:rPrChange>
        </w:rPr>
        <w:t xml:space="preserve"> </w:t>
      </w:r>
    </w:p>
    <w:p w:rsidR="00E01E5E" w:rsidRPr="00E01E5E" w:rsidRDefault="00E01E5E" w:rsidP="00E01E5E">
      <w:pPr>
        <w:spacing w:line="240" w:lineRule="auto"/>
        <w:jc w:val="both"/>
        <w:rPr>
          <w:rFonts w:ascii="Arial" w:hAnsi="Arial" w:cs="Arial"/>
        </w:rPr>
      </w:pPr>
      <w:r w:rsidRPr="009D756B">
        <w:rPr>
          <w:rFonts w:ascii="Arial" w:hAnsi="Arial" w:cs="Arial"/>
          <w:b/>
        </w:rPr>
        <w:t xml:space="preserve">QUALIFICATIONS </w:t>
      </w:r>
      <w:r w:rsidR="005F1DC1">
        <w:rPr>
          <w:rFonts w:ascii="Arial" w:hAnsi="Arial" w:cs="Arial"/>
          <w:b/>
        </w:rPr>
        <w:t>AND REQUIREMENTS</w:t>
      </w:r>
      <w:r>
        <w:rPr>
          <w:rFonts w:ascii="Arial" w:hAnsi="Arial" w:cs="Arial"/>
        </w:rPr>
        <w:t> :</w:t>
      </w:r>
    </w:p>
    <w:p w:rsidR="005F1DC1" w:rsidRPr="00DD6C7D" w:rsidRDefault="00941825" w:rsidP="005F1DC1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Experience as wind turbine technician</w:t>
      </w:r>
      <w:r w:rsidR="00DD6C7D">
        <w:rPr>
          <w:rFonts w:ascii="Arial" w:hAnsi="Arial" w:cs="Arial"/>
          <w:color w:val="212121"/>
          <w:sz w:val="22"/>
          <w:szCs w:val="22"/>
          <w:lang w:val="en"/>
        </w:rPr>
        <w:t xml:space="preserve"> an asset;</w:t>
      </w:r>
    </w:p>
    <w:p w:rsidR="00DD6C7D" w:rsidRPr="007F41A8" w:rsidRDefault="00DD6C7D" w:rsidP="005F1DC1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30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Minimum 5 years of experience in wind energy;</w:t>
      </w:r>
    </w:p>
    <w:p w:rsidR="00515D94" w:rsidRPr="007F41A8" w:rsidRDefault="00515D94" w:rsidP="00515D94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31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AF4BF0">
        <w:rPr>
          <w:rFonts w:ascii="Arial" w:hAnsi="Arial" w:cs="Arial"/>
          <w:color w:val="212121"/>
          <w:sz w:val="22"/>
          <w:szCs w:val="22"/>
          <w:lang w:val="en"/>
        </w:rPr>
        <w:t>Experience gained in the operation and / or maintenance of wind turbines. Any other experience deemed relevant fo</w:t>
      </w:r>
      <w:bookmarkStart w:id="32" w:name="_GoBack"/>
      <w:bookmarkEnd w:id="32"/>
      <w:r w:rsidRPr="00AF4BF0">
        <w:rPr>
          <w:rFonts w:ascii="Arial" w:hAnsi="Arial" w:cs="Arial"/>
          <w:color w:val="212121"/>
          <w:sz w:val="22"/>
          <w:szCs w:val="22"/>
          <w:lang w:val="en"/>
        </w:rPr>
        <w:t>r the position (electromechanical, industrial mechanics) will be considered;</w:t>
      </w:r>
    </w:p>
    <w:p w:rsidR="00515D94" w:rsidRPr="007F41A8" w:rsidRDefault="00515D94" w:rsidP="00515D94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33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AF4BF0">
        <w:rPr>
          <w:rFonts w:ascii="Arial" w:hAnsi="Arial" w:cs="Arial"/>
          <w:color w:val="212121"/>
          <w:sz w:val="22"/>
          <w:szCs w:val="22"/>
          <w:lang w:val="en"/>
        </w:rPr>
        <w:t>Basic knowledge of English and French;</w:t>
      </w:r>
    </w:p>
    <w:p w:rsidR="00515D94" w:rsidRPr="007F41A8" w:rsidRDefault="00515D94" w:rsidP="00515D94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34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AF4BF0">
        <w:rPr>
          <w:rFonts w:ascii="Arial" w:hAnsi="Arial" w:cs="Arial"/>
          <w:color w:val="212121"/>
          <w:sz w:val="22"/>
          <w:szCs w:val="22"/>
          <w:lang w:val="en"/>
        </w:rPr>
        <w:t>Have a valid Class 5 driver's license;</w:t>
      </w:r>
    </w:p>
    <w:p w:rsidR="00515D94" w:rsidRPr="007F41A8" w:rsidRDefault="00515D94" w:rsidP="00515D94">
      <w:pPr>
        <w:pStyle w:val="PrformatHTM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val="en-CA"/>
          <w:rPrChange w:id="35" w:author="Carl Bolduc" w:date="2017-01-24T16:15:00Z">
            <w:rPr>
              <w:rFonts w:ascii="Arial" w:hAnsi="Arial" w:cs="Arial"/>
              <w:color w:val="212121"/>
              <w:sz w:val="22"/>
              <w:szCs w:val="22"/>
            </w:rPr>
          </w:rPrChange>
        </w:rPr>
      </w:pPr>
      <w:r w:rsidRPr="00AF4BF0">
        <w:rPr>
          <w:rFonts w:ascii="Arial" w:hAnsi="Arial" w:cs="Arial"/>
          <w:color w:val="212121"/>
          <w:sz w:val="22"/>
          <w:szCs w:val="22"/>
          <w:lang w:val="en"/>
        </w:rPr>
        <w:t>Be mobile and ready to travel</w:t>
      </w:r>
      <w:r w:rsidR="00DD6C7D">
        <w:rPr>
          <w:rFonts w:ascii="Arial" w:hAnsi="Arial" w:cs="Arial"/>
          <w:color w:val="212121"/>
          <w:sz w:val="22"/>
          <w:szCs w:val="22"/>
          <w:lang w:val="en"/>
        </w:rPr>
        <w:t xml:space="preserve"> around </w:t>
      </w:r>
      <w:r w:rsidR="00E112F1">
        <w:rPr>
          <w:rFonts w:ascii="Arial" w:hAnsi="Arial" w:cs="Arial"/>
          <w:color w:val="212121"/>
          <w:sz w:val="22"/>
          <w:szCs w:val="22"/>
          <w:lang w:val="en"/>
        </w:rPr>
        <w:t>Canada</w:t>
      </w:r>
      <w:r w:rsidRPr="00AF4BF0">
        <w:rPr>
          <w:rFonts w:ascii="Arial" w:hAnsi="Arial" w:cs="Arial"/>
          <w:color w:val="212121"/>
          <w:sz w:val="22"/>
          <w:szCs w:val="22"/>
          <w:lang w:val="en"/>
        </w:rPr>
        <w:t>;</w:t>
      </w:r>
    </w:p>
    <w:p w:rsidR="00515D94" w:rsidRPr="007F41A8" w:rsidRDefault="00515D94" w:rsidP="00515D94">
      <w:pPr>
        <w:pStyle w:val="PrformatHTML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lang w:val="en-CA"/>
          <w:rPrChange w:id="36" w:author="Carl Bolduc" w:date="2017-01-24T16:15:00Z">
            <w:rPr>
              <w:rFonts w:ascii="Arial" w:hAnsi="Arial" w:cs="Arial"/>
            </w:rPr>
          </w:rPrChange>
        </w:rPr>
      </w:pPr>
      <w:r w:rsidRPr="00515D94">
        <w:rPr>
          <w:rFonts w:ascii="Arial" w:hAnsi="Arial" w:cs="Arial"/>
          <w:color w:val="212121"/>
          <w:sz w:val="22"/>
          <w:szCs w:val="22"/>
          <w:lang w:val="en"/>
        </w:rPr>
        <w:t>Be available for additional work and on call when required</w:t>
      </w:r>
      <w:r w:rsidR="00C0538F">
        <w:rPr>
          <w:rFonts w:ascii="Arial" w:hAnsi="Arial" w:cs="Arial"/>
          <w:color w:val="212121"/>
          <w:sz w:val="22"/>
          <w:szCs w:val="22"/>
          <w:lang w:val="en"/>
        </w:rPr>
        <w:t>.</w:t>
      </w:r>
    </w:p>
    <w:p w:rsidR="00515D94" w:rsidRPr="007F41A8" w:rsidRDefault="00515D94" w:rsidP="00515D94">
      <w:pPr>
        <w:pStyle w:val="PrformatHTML"/>
        <w:shd w:val="clear" w:color="auto" w:fill="FFFFFF"/>
        <w:jc w:val="both"/>
        <w:rPr>
          <w:rFonts w:ascii="Arial" w:hAnsi="Arial" w:cs="Arial"/>
          <w:lang w:val="en-CA"/>
          <w:rPrChange w:id="37" w:author="Carl Bolduc" w:date="2017-01-24T16:15:00Z">
            <w:rPr>
              <w:rFonts w:ascii="Arial" w:hAnsi="Arial" w:cs="Arial"/>
            </w:rPr>
          </w:rPrChange>
        </w:rPr>
      </w:pPr>
    </w:p>
    <w:p w:rsidR="001A6CF1" w:rsidRPr="007F41A8" w:rsidRDefault="00515D94" w:rsidP="00515D94">
      <w:pPr>
        <w:pStyle w:val="PrformatHTML"/>
        <w:shd w:val="clear" w:color="auto" w:fill="FFFFFF"/>
        <w:jc w:val="both"/>
        <w:rPr>
          <w:rFonts w:ascii="Arial" w:hAnsi="Arial" w:cs="Arial"/>
          <w:lang w:val="en-CA"/>
          <w:rPrChange w:id="38" w:author="Carl Bolduc" w:date="2017-01-24T16:15:00Z">
            <w:rPr>
              <w:rFonts w:ascii="Arial" w:hAnsi="Arial" w:cs="Arial"/>
            </w:rPr>
          </w:rPrChange>
        </w:rPr>
      </w:pPr>
      <w:r w:rsidRPr="00DD6C7D">
        <w:rPr>
          <w:rFonts w:ascii="Arial" w:hAnsi="Arial" w:cs="Arial"/>
          <w:noProof/>
          <w:color w:val="212121"/>
          <w:sz w:val="22"/>
          <w:szCs w:val="22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282841</wp:posOffset>
            </wp:positionV>
            <wp:extent cx="2923954" cy="2193643"/>
            <wp:effectExtent l="0" t="0" r="0" b="0"/>
            <wp:wrapNone/>
            <wp:docPr id="4" name="Image 4" descr="Résultats de recherche d'images pour « éolienn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éoliennes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54" cy="21936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7D">
        <w:rPr>
          <w:rFonts w:ascii="Arial" w:hAnsi="Arial" w:cs="Arial"/>
          <w:noProof/>
          <w:color w:val="212121"/>
          <w:sz w:val="22"/>
          <w:szCs w:val="22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159931</wp:posOffset>
            </wp:positionV>
            <wp:extent cx="1998921" cy="2408593"/>
            <wp:effectExtent l="0" t="0" r="1905" b="0"/>
            <wp:wrapNone/>
            <wp:docPr id="2" name="Image 2" descr="Résultats de recherche d'images pour « éolienn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éoliennes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5155" b="629"/>
                    <a:stretch/>
                  </pic:blipFill>
                  <pic:spPr bwMode="auto">
                    <a:xfrm>
                      <a:off x="0" y="0"/>
                      <a:ext cx="1998921" cy="240859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7D">
        <w:rPr>
          <w:rFonts w:ascii="Arial" w:hAnsi="Arial" w:cs="Arial"/>
          <w:noProof/>
          <w:color w:val="212121"/>
          <w:sz w:val="22"/>
          <w:szCs w:val="22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255211</wp:posOffset>
            </wp:positionV>
            <wp:extent cx="3040380" cy="2239920"/>
            <wp:effectExtent l="0" t="0" r="7620" b="8255"/>
            <wp:wrapNone/>
            <wp:docPr id="1" name="Image 1" descr="Résultats de recherche d'images pour « éolienn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éoliennes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39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7D">
        <w:rPr>
          <w:rFonts w:ascii="Arial" w:hAnsi="Arial" w:cs="Arial"/>
          <w:color w:val="212121"/>
          <w:sz w:val="22"/>
          <w:szCs w:val="22"/>
          <w:lang w:val="en"/>
          <w:rPrChange w:id="39" w:author="Carl Bolduc" w:date="2017-01-24T16:15:00Z">
            <w:rPr>
              <w:rFonts w:ascii="Arial" w:hAnsi="Arial" w:cs="Arial"/>
            </w:rPr>
          </w:rPrChange>
        </w:rPr>
        <w:t xml:space="preserve">We’re waiting for your </w:t>
      </w:r>
      <w:r w:rsidR="00DD6C7D" w:rsidRPr="00DD6C7D">
        <w:rPr>
          <w:rFonts w:ascii="Arial" w:hAnsi="Arial" w:cs="Arial"/>
          <w:color w:val="212121"/>
          <w:sz w:val="22"/>
          <w:szCs w:val="22"/>
          <w:lang w:val="en"/>
        </w:rPr>
        <w:t xml:space="preserve">application! </w:t>
      </w:r>
    </w:p>
    <w:sectPr w:rsidR="001A6CF1" w:rsidRPr="007F41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CBA"/>
    <w:multiLevelType w:val="hybridMultilevel"/>
    <w:tmpl w:val="DC542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545"/>
    <w:multiLevelType w:val="hybridMultilevel"/>
    <w:tmpl w:val="47FE4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 Bolduc">
    <w15:presenceInfo w15:providerId="AD" w15:userId="S-1-5-21-1759621615-1233060358-7456306-3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1"/>
    <w:rsid w:val="00100E28"/>
    <w:rsid w:val="001A6CF1"/>
    <w:rsid w:val="00283F28"/>
    <w:rsid w:val="00515D94"/>
    <w:rsid w:val="005D6A48"/>
    <w:rsid w:val="005F1DC1"/>
    <w:rsid w:val="006D4C10"/>
    <w:rsid w:val="006E26BD"/>
    <w:rsid w:val="007F41A8"/>
    <w:rsid w:val="00867A08"/>
    <w:rsid w:val="00941825"/>
    <w:rsid w:val="009D756B"/>
    <w:rsid w:val="00B64264"/>
    <w:rsid w:val="00C0538F"/>
    <w:rsid w:val="00CA7B9F"/>
    <w:rsid w:val="00D90C13"/>
    <w:rsid w:val="00DD6C7D"/>
    <w:rsid w:val="00E01E5E"/>
    <w:rsid w:val="00E112F1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7677-2C16-48F8-9C1A-3BE865C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6C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6CF1"/>
    <w:pPr>
      <w:spacing w:after="200" w:line="276" w:lineRule="auto"/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5F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1DC1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Thibeault</dc:creator>
  <cp:keywords/>
  <dc:description/>
  <cp:lastModifiedBy>Audrée Thibault</cp:lastModifiedBy>
  <cp:revision>4</cp:revision>
  <dcterms:created xsi:type="dcterms:W3CDTF">2017-05-25T18:21:00Z</dcterms:created>
  <dcterms:modified xsi:type="dcterms:W3CDTF">2017-05-25T18:23:00Z</dcterms:modified>
</cp:coreProperties>
</file>